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63">
        <w:rPr>
          <w:rFonts w:ascii="Times New Roman" w:hAnsi="Times New Roman" w:cs="Times New Roman"/>
          <w:b/>
          <w:color w:val="000000"/>
          <w:kern w:val="36"/>
          <w:sz w:val="48"/>
          <w:szCs w:val="48"/>
        </w:rPr>
        <w:t>Консультация для воспитателей  «Речевые игры в социально-личностном развитии дошкольников»</w:t>
      </w: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публикации: 6.08.2019г.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любые времена, человек </w:t>
      </w:r>
      <w:proofErr w:type="gram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рождаясь и взрослея уже не мог представить себя</w:t>
      </w:r>
      <w:proofErr w:type="gram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общества его окружающего. И во многом на становление личности всё же влияет </w:t>
      </w:r>
      <w:proofErr w:type="gram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</w:t>
      </w:r>
      <w:proofErr w:type="gram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он вращается.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большую часть составляло речевое общение, то в наше время, следуя по пятам развития всевозможных современных технологий, снижается уровень речевого развития, как в его объёме, так и в качестве.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с младшего возраста испытывают недостаток в общении. Родным некогда поиграть, позаниматься, а иной раз и просто поговорить со своим ребёнком. Конечно </w:t>
      </w:r>
      <w:proofErr w:type="gram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 включить компьютер, телевизор, поставить мультфильмы и пр. В некоторых семьях ситуация доходит до абсурда: члены семьи находясь в разных комнатах общаются друг с другом с помощью современных </w:t>
      </w:r>
      <w:proofErr w:type="spell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того, чтобы подойти и просто пообщаться. А потом мы удивляемся, почему так беден словарь у наших детей, а откуда ему взяться?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печальны… Дети зачастую не могут</w:t>
      </w:r>
      <w:proofErr w:type="gram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элементарно описать какой-либо даже знакомый предмет, не хватает словарного запаса, присутствуют многочисленные </w:t>
      </w:r>
      <w:proofErr w:type="spell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не могут в полной мере выразить свои чувства, им трудно найти общий язык со сверстниками и взрослыми, тяжело объясниться. И выходом из конфликтных ситуаций всё чаще становится проявление агрессии. А всё почему? Как одна из  причин, так называемая подводная часть айсберга – это бедный, ограниченный словарь. Вспомним </w:t>
      </w:r>
      <w:proofErr w:type="spell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Эллочку-Людоедочку</w:t>
      </w:r>
      <w:proofErr w:type="spell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замечательного произведения И.Ильфа и В.Петрова. В её активном словаре было всего несколько слов, и как она расстраивалась, когда её не понимали с первого раза. Хотя ей и этого небольшого запаса вполне хватало.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давайте не будем забывать, что речь – это одна из самых важных психических функций человека, это возможность развития собственной личности, своего внутреннего «Я», а так же возможность взаимодействия при помощи диалога с другими личностями, осознание себя в обществе. 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из самых главных задач речевого развития – стараться научить детей связно, грамотно и последовательно излагать свои мысли. Учить умению рассказывать о происходящем вокруг используя многообразие речевых средств. Это всё имеет очень </w:t>
      </w:r>
      <w:proofErr w:type="gram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</w:t>
      </w: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личностных качеств, а в дальнейшем и для успешного обучения в школе, позитивного общения со сверстниками и взрослыми.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из главных задач педагогов дошкольных учреждений – помочь ребёнку адаптироваться в коллективе; грамотно подавать и закреплять новые знания и умения; расширять активный словарь; развивать связную речь. Все эти задачи можно решить посредством игры, как ведущей деятельности ребёнка в дошкольном учреждении.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я хочу уделить внимание словесным играм, используемым в ходе развития, воспитания и обучения детей дошкольного возраста. Пример таких игр: «Ладушки», «Коза рогатая», «Испорченный телефон», «Краски» и пр. 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коснёмся методики проведения словесных игр. Можно выделить общие советы: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3.Особое внимание нужно уделить объяснению правил данной игры детям.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6.Необходимо отслеживать, чтобы все дети были вовлечены в процесс игры.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использовании одной и той же игры неоднократно, возможно вводить варианты с усложнением задач.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младших групп важен непосредственный контакт воспитателя и детей, а также опора на зрительные изображения. Воспитатель является руководителем игры.  Основные игры для этого возраста – это рифмованные </w:t>
      </w:r>
      <w:proofErr w:type="spell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  «Ладушки», «Коза рогатая», «Гуси». 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слушать, повторять, участвовать в совместной деятельности.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началом игры воспитатель должен познакомить детей с наглядным изображением героев игры. </w:t>
      </w:r>
      <w:proofErr w:type="gram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детей сравнивать предметы, описывать </w:t>
      </w:r>
      <w:proofErr w:type="gram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накопленный личный опыт, расширяем активный словарь, развиваем лидерские качества, ответственность. 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воспитатель ещё руководит ходом игры, но уже возможно вовлечение на </w:t>
      </w:r>
      <w:proofErr w:type="gramStart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gramEnd"/>
      <w:r w:rsidRPr="00E1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в известных играх и самих детей.</w:t>
      </w:r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- У детей старшего дошкольного возраста активно развивается логическое мышление. Детям присуща любознательность, пытливость, </w:t>
        </w:r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Словесные игры для старших дошкольников можно условно разделить на 5 групп: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1.Игры, воспитывающие умение выделять главные, существенные признаки предметов, явлений («Магазин», «Угадай-ка», «Что это за игрушка?»)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2.Игры, развивающие у детей умение сравнивать, анализировать, выделять алогизмы. («Похож – не похож», Путаница», Придумай небылицу», Логический поезд»).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3.Игры, с помощью которых развивается умение обобщать и классифицировать предметы по различным признакам («Кому что нужно», «Вершки-корешки», «4-й лишний», «Кто больше назовёт»)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4.Игры, развивающие внимание, сообразительность, быстроту мышления, воспитывающие самообладание («Испорченный телефон», Краски», Где мы были, мы </w:t>
        </w:r>
        <w:proofErr w:type="gramStart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</w:t>
        </w:r>
        <w:proofErr w:type="gramEnd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скажем…», «Скажи наоборот», Было – будет»).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5.Игры, направленные на развитие лексико-грамматических  категорий, развитие связной речи («Фразовый конструктор»,  «Мой город», «Моя семья»)</w:t>
        </w:r>
      </w:ins>
    </w:p>
    <w:p w:rsidR="00E12B63" w:rsidRPr="00E12B63" w:rsidRDefault="00E12B63" w:rsidP="00E12B63">
      <w:pPr>
        <w:shd w:val="clear" w:color="auto" w:fill="FFFFFF"/>
        <w:spacing w:after="300" w:line="360" w:lineRule="atLeast"/>
        <w:outlineLvl w:val="2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копилку воспитателям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СЛОВЕСНЫЕ ИГРЫ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Для младших групп важен непосредственный контакт воспитателя и детей, а также опора на зрительные изображения. Воспитатель является руководителем игры.  Основные игры для этого возраста – это рифмованные </w:t>
        </w:r>
        <w:proofErr w:type="spellStart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потешки</w:t>
        </w:r>
        <w:proofErr w:type="spellEnd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Например:  «Ладушки», «Коза рогатая», «Гуси». 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Учим детей слушать, повторять, участвовать в совместной деятельности.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Перед началом игры воспитатель должен познакомить детей с наглядным изображением героев игры. </w:t>
        </w:r>
        <w:proofErr w:type="gramStart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Например</w:t>
        </w:r>
        <w:proofErr w:type="gramEnd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Средний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Учим детей сравнивать предметы, описывать </w:t>
        </w:r>
        <w:proofErr w:type="gramStart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их</w:t>
        </w:r>
        <w:proofErr w:type="gramEnd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опираясь на накопленный личный опыт, расширяем активный словарь, развиваем лидерские качества, ответственность.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средней группе воспитатель ещё руководит ходом игры, но уже возможно вовлечение на </w:t>
        </w:r>
        <w:proofErr w:type="gramStart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роль</w:t>
        </w:r>
        <w:proofErr w:type="gramEnd"/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ведущих в известных играх и самих детей.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детей старшего 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  </w:r>
      </w:ins>
    </w:p>
    <w:p w:rsidR="00E12B63" w:rsidRPr="00E12B63" w:rsidRDefault="00E12B63" w:rsidP="00E12B63">
      <w:pPr>
        <w:shd w:val="clear" w:color="auto" w:fill="FFFFFF"/>
        <w:spacing w:after="300" w:line="360" w:lineRule="atLeast"/>
        <w:outlineLvl w:val="2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Общие советы по методике проведения словесных игр   </w:t>
        </w:r>
        <w:r w:rsidRPr="00E12B6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      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1.Прежде всего воспитатель должен быть хорошо подготовлен, ознакомлен с целью игры, её ходом, сопровождающим речевым материалом.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2.Перед началом необходимо настроить детей на игровой лад. Возможно использование сюрпризных моментов, считалок, вводных хороводов и пр.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3.Особое внимание нужно уделить объяснению правил данной игры детям.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5.Желательно, чтобы игры были интересны и занимательны, отличались от занятий и дидактических упражнений, соответствовали возрасту.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6.Необходимо отслеживать, чтобы все дети были вовлечены в процесс игры.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after="360" w:line="360" w:lineRule="atLeast"/>
        <w:rPr>
          <w:ins w:id="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7.При использовании одной и той же игры неоднократно, возможно вводить варианты с усложнением задач.</w:t>
        </w:r>
      </w:ins>
    </w:p>
    <w:p w:rsidR="00E12B63" w:rsidRPr="00E12B63" w:rsidRDefault="00E12B63" w:rsidP="00E12B63">
      <w:pPr>
        <w:shd w:val="clear" w:color="auto" w:fill="FFFFFF"/>
        <w:spacing w:before="100" w:beforeAutospacing="1" w:line="360" w:lineRule="atLeast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E1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  </w:r>
      </w:ins>
    </w:p>
    <w:p w:rsidR="005A4B8C" w:rsidRDefault="00E12B63"/>
    <w:sectPr w:rsidR="005A4B8C" w:rsidSect="004A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63"/>
    <w:rsid w:val="004A1710"/>
    <w:rsid w:val="00AD0224"/>
    <w:rsid w:val="00BE2206"/>
    <w:rsid w:val="00E1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4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3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Жора</cp:lastModifiedBy>
  <cp:revision>1</cp:revision>
  <dcterms:created xsi:type="dcterms:W3CDTF">2019-08-06T15:48:00Z</dcterms:created>
  <dcterms:modified xsi:type="dcterms:W3CDTF">2019-08-06T15:50:00Z</dcterms:modified>
</cp:coreProperties>
</file>